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683"/>
        <w:gridCol w:w="2331"/>
      </w:tblGrid>
      <w:tr w:rsidR="005E23D5" w:rsidRPr="00622D96" w14:paraId="2DB7927D" w14:textId="77777777">
        <w:tc>
          <w:tcPr>
            <w:tcW w:w="2060" w:type="dxa"/>
          </w:tcPr>
          <w:p w14:paraId="64D88FBD" w14:textId="67A0F6FF" w:rsidR="005E23D5" w:rsidRPr="00622D96" w:rsidRDefault="00BE4D7B" w:rsidP="00622D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7728" behindDoc="1" locked="0" layoutInCell="1" allowOverlap="1" wp14:anchorId="05525EE1" wp14:editId="13240358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165100</wp:posOffset>
                  </wp:positionV>
                  <wp:extent cx="995680" cy="1000760"/>
                  <wp:effectExtent l="0" t="0" r="0" b="0"/>
                  <wp:wrapTight wrapText="bothSides">
                    <wp:wrapPolygon edited="0">
                      <wp:start x="0" y="0"/>
                      <wp:lineTo x="0" y="21381"/>
                      <wp:lineTo x="21077" y="21381"/>
                      <wp:lineTo x="21077" y="0"/>
                      <wp:lineTo x="0" y="0"/>
                    </wp:wrapPolygon>
                  </wp:wrapTight>
                  <wp:docPr id="2" name="Picture 2" descr="AYSO 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YSO 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0" w:type="dxa"/>
            <w:vAlign w:val="center"/>
          </w:tcPr>
          <w:p w14:paraId="630F24AB" w14:textId="77777777" w:rsidR="00674EF7" w:rsidRPr="00622D96" w:rsidRDefault="00674EF7" w:rsidP="00622D96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2D96">
              <w:rPr>
                <w:rFonts w:ascii="Arial" w:hAnsi="Arial" w:cs="Arial"/>
                <w:bCs/>
                <w:sz w:val="16"/>
                <w:szCs w:val="16"/>
              </w:rPr>
              <w:t xml:space="preserve">Sponsored by AYSO Region </w:t>
            </w:r>
            <w:r w:rsidR="003C6D60">
              <w:rPr>
                <w:rFonts w:ascii="Arial" w:hAnsi="Arial" w:cs="Arial"/>
                <w:bCs/>
                <w:sz w:val="16"/>
                <w:szCs w:val="16"/>
              </w:rPr>
              <w:t>24 Downey, CA</w:t>
            </w:r>
          </w:p>
          <w:p w14:paraId="56FE9A3F" w14:textId="77777777" w:rsidR="00674EF7" w:rsidRPr="00622D96" w:rsidRDefault="00674EF7" w:rsidP="00622D96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7052D5" w14:textId="403F104B" w:rsidR="005E23D5" w:rsidRPr="003C6D60" w:rsidRDefault="00117F9A" w:rsidP="003C6D6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  <w:r w:rsidR="00525EAB">
              <w:rPr>
                <w:rFonts w:ascii="Arial" w:hAnsi="Arial" w:cs="Arial"/>
                <w:b/>
                <w:bCs/>
                <w:sz w:val="32"/>
              </w:rPr>
              <w:t>2</w:t>
            </w:r>
            <w:r w:rsidR="00525EAB" w:rsidRPr="00F4290E">
              <w:rPr>
                <w:rFonts w:ascii="Arial" w:hAnsi="Arial" w:cs="Arial"/>
                <w:b/>
                <w:bCs/>
                <w:sz w:val="32"/>
                <w:vertAlign w:val="superscript"/>
              </w:rPr>
              <w:t>nd</w:t>
            </w:r>
            <w:r w:rsidR="00525EA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7A643F">
              <w:rPr>
                <w:rFonts w:ascii="Arial" w:hAnsi="Arial" w:cs="Arial"/>
                <w:b/>
                <w:bCs/>
                <w:sz w:val="32"/>
              </w:rPr>
              <w:t>Annual KICKOF</w:t>
            </w:r>
            <w:r w:rsidR="003C6D60">
              <w:rPr>
                <w:rFonts w:ascii="Arial" w:hAnsi="Arial" w:cs="Arial"/>
                <w:b/>
                <w:bCs/>
                <w:sz w:val="32"/>
              </w:rPr>
              <w:t>F CLASSIC</w:t>
            </w:r>
          </w:p>
          <w:p w14:paraId="70267717" w14:textId="77777777" w:rsidR="005E23D5" w:rsidRPr="00622D96" w:rsidRDefault="005E23D5" w:rsidP="00622D96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D96">
              <w:rPr>
                <w:rFonts w:ascii="Arial" w:hAnsi="Arial" w:cs="Arial"/>
                <w:b/>
                <w:bCs/>
                <w:sz w:val="28"/>
                <w:szCs w:val="28"/>
              </w:rPr>
              <w:t>Guest Player Form</w:t>
            </w:r>
            <w:r w:rsidR="00615275" w:rsidRPr="00622D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AYSO players only</w:t>
            </w:r>
          </w:p>
        </w:tc>
        <w:tc>
          <w:tcPr>
            <w:tcW w:w="2316" w:type="dxa"/>
          </w:tcPr>
          <w:p w14:paraId="0EB392AA" w14:textId="77777777" w:rsidR="004D3C50" w:rsidRDefault="004D3C50" w:rsidP="00622D9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1A0E3297" w14:textId="28B884A0" w:rsidR="005E23D5" w:rsidRPr="00622D96" w:rsidRDefault="00BE4D7B" w:rsidP="00622D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del w:id="0" w:author="Gonzalez, Sesilia" w:date="2019-11-10T20:47:00Z">
              <w:r w:rsidDel="006204A6">
                <w:rPr>
                  <w:rFonts w:ascii="Arial" w:hAnsi="Arial" w:cs="Arial"/>
                  <w:noProof/>
                  <w:color w:val="000080"/>
                  <w:sz w:val="20"/>
                  <w:szCs w:val="20"/>
                  <w:lang w:eastAsia="zh-CN"/>
                </w:rPr>
                <w:drawing>
                  <wp:inline distT="0" distB="0" distL="0" distR="0" wp14:anchorId="440E84A0" wp14:editId="11E8BD72">
                    <wp:extent cx="952500" cy="1028700"/>
                    <wp:effectExtent l="0" t="0" r="0" b="0"/>
                    <wp:docPr id="1" name="Picture 1" descr="2011 NYKO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2011 NYKO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ins w:id="1" w:author="Gonzalez, Sesilia" w:date="2019-11-10T20:47:00Z">
              <w:r w:rsidR="006204A6" w:rsidRPr="00D421FB">
                <w:rPr>
                  <w:noProof/>
                </w:rPr>
                <w:drawing>
                  <wp:inline distT="0" distB="0" distL="0" distR="0" wp14:anchorId="49C4A92B" wp14:editId="189AB58F">
                    <wp:extent cx="1080135" cy="1080135"/>
                    <wp:effectExtent l="0" t="0" r="12065" b="12065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80135" cy="10801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  <w:bookmarkStart w:id="2" w:name="_GoBack"/>
            <w:bookmarkEnd w:id="2"/>
          </w:p>
        </w:tc>
      </w:tr>
    </w:tbl>
    <w:p w14:paraId="767B91C2" w14:textId="77777777" w:rsidR="005E23D5" w:rsidRPr="00E95E39" w:rsidRDefault="005E23D5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8"/>
          <w:u w:val="single"/>
        </w:rPr>
      </w:pPr>
    </w:p>
    <w:p w14:paraId="7D93C332" w14:textId="77777777" w:rsidR="00FB1C98" w:rsidRPr="005F4186" w:rsidRDefault="00FB1C98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  <w:sz w:val="28"/>
        </w:rPr>
      </w:pPr>
    </w:p>
    <w:tbl>
      <w:tblPr>
        <w:tblW w:w="11017" w:type="dxa"/>
        <w:tblLayout w:type="fixed"/>
        <w:tblLook w:val="01E0" w:firstRow="1" w:lastRow="1" w:firstColumn="1" w:lastColumn="1" w:noHBand="0" w:noVBand="0"/>
      </w:tblPr>
      <w:tblGrid>
        <w:gridCol w:w="1135"/>
        <w:gridCol w:w="591"/>
        <w:gridCol w:w="477"/>
        <w:gridCol w:w="245"/>
        <w:gridCol w:w="414"/>
        <w:gridCol w:w="79"/>
        <w:gridCol w:w="254"/>
        <w:gridCol w:w="693"/>
        <w:gridCol w:w="342"/>
        <w:gridCol w:w="198"/>
        <w:gridCol w:w="26"/>
        <w:gridCol w:w="631"/>
        <w:gridCol w:w="513"/>
        <w:gridCol w:w="217"/>
        <w:gridCol w:w="458"/>
        <w:gridCol w:w="342"/>
        <w:gridCol w:w="720"/>
        <w:gridCol w:w="441"/>
        <w:gridCol w:w="668"/>
        <w:gridCol w:w="59"/>
        <w:gridCol w:w="21"/>
        <w:gridCol w:w="540"/>
        <w:gridCol w:w="693"/>
        <w:gridCol w:w="522"/>
        <w:gridCol w:w="738"/>
      </w:tblGrid>
      <w:tr w:rsidR="005E23D5" w:rsidRPr="00622D96" w14:paraId="61396264" w14:textId="77777777">
        <w:tc>
          <w:tcPr>
            <w:tcW w:w="4230" w:type="dxa"/>
            <w:gridSpan w:val="9"/>
            <w:tcBorders>
              <w:bottom w:val="single" w:sz="4" w:space="0" w:color="auto"/>
            </w:tcBorders>
          </w:tcPr>
          <w:p w14:paraId="28B461F5" w14:textId="77777777" w:rsidR="005E23D5" w:rsidRPr="00622D96" w:rsidRDefault="005E23D5">
            <w:pPr>
              <w:pStyle w:val="Heading5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Borrowing Team Information:</w:t>
            </w:r>
          </w:p>
        </w:tc>
        <w:tc>
          <w:tcPr>
            <w:tcW w:w="4214" w:type="dxa"/>
            <w:gridSpan w:val="10"/>
            <w:tcBorders>
              <w:bottom w:val="single" w:sz="4" w:space="0" w:color="auto"/>
            </w:tcBorders>
          </w:tcPr>
          <w:p w14:paraId="2B1EB32C" w14:textId="77777777" w:rsidR="005E23D5" w:rsidRPr="00622D96" w:rsidRDefault="005E23D5" w:rsidP="00622D96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Roster Date:</w:t>
            </w:r>
          </w:p>
        </w:tc>
        <w:tc>
          <w:tcPr>
            <w:tcW w:w="2573" w:type="dxa"/>
            <w:gridSpan w:val="6"/>
            <w:tcBorders>
              <w:bottom w:val="single" w:sz="4" w:space="0" w:color="auto"/>
            </w:tcBorders>
          </w:tcPr>
          <w:p w14:paraId="53CC572E" w14:textId="77777777" w:rsidR="005E23D5" w:rsidRPr="00622D96" w:rsidRDefault="005E23D5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622D96" w14:paraId="7576A98A" w14:textId="77777777">
        <w:trPr>
          <w:trHeight w:val="4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8078A2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0C4AD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</w:tcBorders>
            <w:vAlign w:val="bottom"/>
          </w:tcPr>
          <w:p w14:paraId="7AA61B5A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Team Name</w:t>
            </w:r>
            <w:r w:rsidR="008A2396" w:rsidRPr="00622D9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6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44B39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622D96" w14:paraId="1801B68A" w14:textId="77777777">
        <w:trPr>
          <w:trHeight w:val="432"/>
        </w:trPr>
        <w:tc>
          <w:tcPr>
            <w:tcW w:w="2448" w:type="dxa"/>
            <w:gridSpan w:val="4"/>
            <w:tcBorders>
              <w:left w:val="single" w:sz="4" w:space="0" w:color="auto"/>
            </w:tcBorders>
            <w:vAlign w:val="bottom"/>
          </w:tcPr>
          <w:p w14:paraId="6452F92F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622D96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67" w:type="dxa"/>
            <w:gridSpan w:val="10"/>
            <w:tcBorders>
              <w:bottom w:val="single" w:sz="4" w:space="0" w:color="auto"/>
            </w:tcBorders>
            <w:vAlign w:val="bottom"/>
          </w:tcPr>
          <w:p w14:paraId="5E2E6932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bottom"/>
          </w:tcPr>
          <w:p w14:paraId="35869D4C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4D494D" w14:textId="77777777" w:rsidR="00AF2B70" w:rsidRPr="00622D96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622D96" w14:paraId="42701BFC" w14:textId="77777777">
        <w:trPr>
          <w:trHeight w:val="432"/>
        </w:trPr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4C47C04" w14:textId="2901FCB5" w:rsidR="00546F4F" w:rsidRPr="00622D96" w:rsidRDefault="00546F4F" w:rsidP="00622D96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7D3511" w:rsidRPr="00622D96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8754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14:paraId="50D65B8D" w14:textId="662F49BD" w:rsidR="00546F4F" w:rsidRPr="006F2138" w:rsidRDefault="006F2138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138">
              <w:rPr>
                <w:rFonts w:ascii="Arial" w:hAnsi="Arial" w:cs="Arial"/>
                <w:b/>
                <w:sz w:val="20"/>
                <w:szCs w:val="20"/>
              </w:rPr>
              <w:t>8U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bottom"/>
          </w:tcPr>
          <w:p w14:paraId="4A830F9B" w14:textId="35B8729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F213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  <w:vAlign w:val="bottom"/>
          </w:tcPr>
          <w:p w14:paraId="20FA8FEB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476FDF58" w14:textId="005369EF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6F213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29D81CEB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bottom"/>
          </w:tcPr>
          <w:p w14:paraId="62DA3710" w14:textId="5947C3B1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F213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vAlign w:val="bottom"/>
          </w:tcPr>
          <w:p w14:paraId="687F5CE4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vAlign w:val="bottom"/>
          </w:tcPr>
          <w:p w14:paraId="791B8F3C" w14:textId="64A9B252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F213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bottom"/>
          </w:tcPr>
          <w:p w14:paraId="3152ED07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55C05AD" w14:textId="53359093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6F2138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14:paraId="46529969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bottom"/>
          </w:tcPr>
          <w:p w14:paraId="69D429A2" w14:textId="7777777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B4E198D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4E36E6B3" w14:textId="7777777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2B3D4EE0" w14:textId="77777777" w:rsidR="00546F4F" w:rsidRPr="00622D96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07A5CA" w14:textId="77777777" w:rsidR="00546F4F" w:rsidRPr="00622D96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61EE7813" w14:textId="77777777" w:rsidR="00FB1C98" w:rsidRPr="00E95E39" w:rsidRDefault="00FB1C98">
      <w:pPr>
        <w:rPr>
          <w:rFonts w:ascii="Arial" w:hAnsi="Arial" w:cs="Arial"/>
          <w:sz w:val="20"/>
          <w:szCs w:val="20"/>
        </w:rPr>
      </w:pPr>
    </w:p>
    <w:p w14:paraId="14814F77" w14:textId="7665F398" w:rsidR="008B49B5" w:rsidRPr="005E23D5" w:rsidRDefault="007A64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Kickoff Classic</w:t>
      </w:r>
      <w:r w:rsidR="005E23D5">
        <w:rPr>
          <w:rFonts w:ascii="Arial" w:hAnsi="Arial" w:cs="Arial"/>
          <w:b/>
          <w:sz w:val="20"/>
          <w:szCs w:val="20"/>
        </w:rPr>
        <w:t xml:space="preserve"> Tournament rules allow teams to bring up to 3 “Guest Players” when they are unable to recruit suf</w:t>
      </w:r>
      <w:r w:rsidR="00615275">
        <w:rPr>
          <w:rFonts w:ascii="Arial" w:hAnsi="Arial" w:cs="Arial"/>
          <w:b/>
          <w:sz w:val="20"/>
          <w:szCs w:val="20"/>
        </w:rPr>
        <w:t>ficient players from their own R</w:t>
      </w:r>
      <w:r w:rsidR="005E23D5">
        <w:rPr>
          <w:rFonts w:ascii="Arial" w:hAnsi="Arial" w:cs="Arial"/>
          <w:b/>
          <w:sz w:val="20"/>
          <w:szCs w:val="20"/>
        </w:rPr>
        <w:t xml:space="preserve">egion. These Guest Players must be properly registered AYSO players who were registered </w:t>
      </w:r>
      <w:r w:rsidR="00615275">
        <w:rPr>
          <w:rFonts w:ascii="Arial" w:hAnsi="Arial" w:cs="Arial"/>
          <w:b/>
          <w:sz w:val="20"/>
          <w:szCs w:val="20"/>
        </w:rPr>
        <w:t>and</w:t>
      </w:r>
      <w:r w:rsidR="005E23D5">
        <w:rPr>
          <w:rFonts w:ascii="Arial" w:hAnsi="Arial" w:cs="Arial"/>
          <w:b/>
          <w:sz w:val="20"/>
          <w:szCs w:val="20"/>
        </w:rPr>
        <w:t xml:space="preserve"> play</w:t>
      </w:r>
      <w:r w:rsidR="00615275">
        <w:rPr>
          <w:rFonts w:ascii="Arial" w:hAnsi="Arial" w:cs="Arial"/>
          <w:b/>
          <w:sz w:val="20"/>
          <w:szCs w:val="20"/>
        </w:rPr>
        <w:t xml:space="preserve">ed </w:t>
      </w:r>
      <w:r w:rsidR="00314524">
        <w:rPr>
          <w:rFonts w:ascii="Arial" w:hAnsi="Arial" w:cs="Arial"/>
          <w:b/>
          <w:sz w:val="20"/>
          <w:szCs w:val="20"/>
        </w:rPr>
        <w:t>in thei</w:t>
      </w:r>
      <w:r w:rsidR="00117F9A">
        <w:rPr>
          <w:rFonts w:ascii="Arial" w:hAnsi="Arial" w:cs="Arial"/>
          <w:b/>
          <w:sz w:val="20"/>
          <w:szCs w:val="20"/>
        </w:rPr>
        <w:t>r home Region in the 201</w:t>
      </w:r>
      <w:r w:rsidR="00525EAB">
        <w:rPr>
          <w:rFonts w:ascii="Arial" w:hAnsi="Arial" w:cs="Arial"/>
          <w:b/>
          <w:sz w:val="20"/>
          <w:szCs w:val="20"/>
        </w:rPr>
        <w:t>9</w:t>
      </w:r>
      <w:r w:rsidR="005E23D5">
        <w:rPr>
          <w:rFonts w:ascii="Arial" w:hAnsi="Arial" w:cs="Arial"/>
          <w:b/>
          <w:sz w:val="20"/>
          <w:szCs w:val="20"/>
        </w:rPr>
        <w:t xml:space="preserve"> primary </w:t>
      </w:r>
      <w:r w:rsidR="00615275">
        <w:rPr>
          <w:rFonts w:ascii="Arial" w:hAnsi="Arial" w:cs="Arial"/>
          <w:b/>
          <w:sz w:val="20"/>
          <w:szCs w:val="20"/>
        </w:rPr>
        <w:t>program</w:t>
      </w:r>
      <w:r w:rsidR="005E23D5">
        <w:rPr>
          <w:rFonts w:ascii="Arial" w:hAnsi="Arial" w:cs="Arial"/>
          <w:b/>
          <w:sz w:val="20"/>
          <w:szCs w:val="20"/>
        </w:rPr>
        <w:t>.</w:t>
      </w:r>
    </w:p>
    <w:p w14:paraId="3FD2448C" w14:textId="77777777" w:rsidR="008A2396" w:rsidRDefault="008A2396" w:rsidP="008A2396">
      <w:pPr>
        <w:rPr>
          <w:rFonts w:ascii="Arial" w:hAnsi="Arial" w:cs="Arial"/>
          <w:b/>
          <w:sz w:val="20"/>
          <w:szCs w:val="20"/>
        </w:rPr>
      </w:pPr>
    </w:p>
    <w:p w14:paraId="009C912B" w14:textId="77777777" w:rsidR="00FB1C98" w:rsidRPr="00C15644" w:rsidRDefault="008A2396" w:rsidP="008A2396">
      <w:pPr>
        <w:rPr>
          <w:rFonts w:ascii="Arial" w:hAnsi="Arial" w:cs="Arial"/>
          <w:b/>
          <w:i/>
          <w:sz w:val="20"/>
          <w:szCs w:val="20"/>
        </w:rPr>
      </w:pPr>
      <w:r w:rsidRPr="00C15644">
        <w:rPr>
          <w:rFonts w:ascii="Arial" w:hAnsi="Arial" w:cs="Arial"/>
          <w:b/>
          <w:i/>
          <w:sz w:val="20"/>
          <w:szCs w:val="20"/>
        </w:rPr>
        <w:t xml:space="preserve"> </w:t>
      </w:r>
      <w:r w:rsidR="00FB1C98" w:rsidRPr="00C15644">
        <w:rPr>
          <w:rFonts w:ascii="Arial" w:hAnsi="Arial" w:cs="Arial"/>
          <w:b/>
          <w:i/>
          <w:sz w:val="20"/>
          <w:szCs w:val="20"/>
        </w:rPr>
        <w:t xml:space="preserve">(List </w:t>
      </w:r>
      <w:proofErr w:type="gramStart"/>
      <w:r w:rsidR="00FB1C98" w:rsidRPr="00C15644">
        <w:rPr>
          <w:rFonts w:ascii="Arial" w:hAnsi="Arial" w:cs="Arial"/>
          <w:b/>
          <w:i/>
          <w:sz w:val="20"/>
          <w:szCs w:val="20"/>
        </w:rPr>
        <w:t>In</w:t>
      </w:r>
      <w:proofErr w:type="gramEnd"/>
      <w:r w:rsidR="00FB1C98" w:rsidRPr="00C15644">
        <w:rPr>
          <w:rFonts w:ascii="Arial" w:hAnsi="Arial" w:cs="Arial"/>
          <w:b/>
          <w:i/>
          <w:sz w:val="20"/>
          <w:szCs w:val="20"/>
        </w:rPr>
        <w:t xml:space="preserve"> Order By Uniform Shirt No.)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5"/>
        <w:gridCol w:w="1710"/>
        <w:gridCol w:w="3487"/>
        <w:gridCol w:w="765"/>
        <w:gridCol w:w="1272"/>
        <w:gridCol w:w="2049"/>
      </w:tblGrid>
      <w:tr w:rsidR="00AF2B70" w:rsidRPr="00E95E39" w14:paraId="121C17D1" w14:textId="77777777">
        <w:trPr>
          <w:trHeight w:val="467"/>
        </w:trPr>
        <w:tc>
          <w:tcPr>
            <w:tcW w:w="738" w:type="dxa"/>
          </w:tcPr>
          <w:p w14:paraId="1179DE17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Shirt</w:t>
            </w:r>
          </w:p>
          <w:p w14:paraId="0B49C611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995" w:type="dxa"/>
          </w:tcPr>
          <w:p w14:paraId="28403183" w14:textId="77777777" w:rsidR="00AF2B70" w:rsidRPr="00E95E39" w:rsidRDefault="00AF2B70" w:rsidP="008848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Region</w:t>
            </w:r>
          </w:p>
          <w:p w14:paraId="41B83AAE" w14:textId="77777777" w:rsidR="00AF2B70" w:rsidRPr="00E95E39" w:rsidRDefault="00AF2B70" w:rsidP="008848EF">
            <w:pPr>
              <w:jc w:val="center"/>
              <w:rPr>
                <w:rFonts w:ascii="Arial" w:hAnsi="Arial" w:cs="Arial"/>
                <w:b/>
              </w:rPr>
            </w:pPr>
            <w:r w:rsidRPr="00E95E39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1710" w:type="dxa"/>
          </w:tcPr>
          <w:p w14:paraId="53AFFD5D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Player ID #</w:t>
            </w:r>
          </w:p>
          <w:p w14:paraId="2197BA58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4D4887A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Player’s Name</w:t>
            </w:r>
          </w:p>
          <w:p w14:paraId="7884873C" w14:textId="77777777" w:rsidR="00AF2B70" w:rsidRPr="00286E6E" w:rsidRDefault="00AF2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E6E">
              <w:rPr>
                <w:rFonts w:ascii="Arial" w:hAnsi="Arial" w:cs="Arial"/>
                <w:sz w:val="16"/>
                <w:szCs w:val="16"/>
              </w:rPr>
              <w:t>Last, First</w:t>
            </w:r>
            <w:r w:rsidR="00286E6E" w:rsidRPr="00286E6E"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</w:tc>
        <w:tc>
          <w:tcPr>
            <w:tcW w:w="765" w:type="dxa"/>
          </w:tcPr>
          <w:p w14:paraId="0F44FD9D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272" w:type="dxa"/>
          </w:tcPr>
          <w:p w14:paraId="64C22A67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049" w:type="dxa"/>
          </w:tcPr>
          <w:p w14:paraId="07E19E5E" w14:textId="77777777" w:rsidR="00AF2B70" w:rsidRPr="00E95E39" w:rsidRDefault="00AF2B70">
            <w:pPr>
              <w:pStyle w:val="Heading3"/>
              <w:rPr>
                <w:rFonts w:ascii="Arial" w:hAnsi="Arial" w:cs="Arial"/>
                <w:sz w:val="22"/>
              </w:rPr>
            </w:pPr>
            <w:r w:rsidRPr="00E95E39">
              <w:rPr>
                <w:rFonts w:ascii="Arial" w:hAnsi="Arial" w:cs="Arial"/>
                <w:sz w:val="22"/>
              </w:rPr>
              <w:t>Telephone</w:t>
            </w:r>
          </w:p>
          <w:p w14:paraId="758533AB" w14:textId="77777777" w:rsidR="00AF2B70" w:rsidRPr="00E95E39" w:rsidRDefault="00AF2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39">
              <w:rPr>
                <w:rFonts w:ascii="Arial" w:hAnsi="Arial" w:cs="Arial"/>
                <w:sz w:val="16"/>
                <w:szCs w:val="16"/>
              </w:rPr>
              <w:t>Including Area Code</w:t>
            </w:r>
          </w:p>
        </w:tc>
      </w:tr>
      <w:tr w:rsidR="00AF2B70" w:rsidRPr="00E95E39" w14:paraId="18AAB77A" w14:textId="77777777">
        <w:trPr>
          <w:trHeight w:hRule="exact" w:val="720"/>
        </w:trPr>
        <w:tc>
          <w:tcPr>
            <w:tcW w:w="738" w:type="dxa"/>
          </w:tcPr>
          <w:p w14:paraId="5ACA6798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5" w:type="dxa"/>
          </w:tcPr>
          <w:p w14:paraId="21F514AD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226FE3F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CF4A914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1073737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CDDEF6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49353122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2307BC6F" w14:textId="77777777">
        <w:trPr>
          <w:trHeight w:hRule="exact" w:val="720"/>
        </w:trPr>
        <w:tc>
          <w:tcPr>
            <w:tcW w:w="738" w:type="dxa"/>
          </w:tcPr>
          <w:p w14:paraId="684D79CB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7F463C9B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48FFAA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29075C5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B02E5E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19399E04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526FB88C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  <w:tr w:rsidR="00AF2B70" w:rsidRPr="00E95E39" w14:paraId="604A37BE" w14:textId="77777777">
        <w:trPr>
          <w:trHeight w:hRule="exact" w:val="720"/>
        </w:trPr>
        <w:tc>
          <w:tcPr>
            <w:tcW w:w="738" w:type="dxa"/>
          </w:tcPr>
          <w:p w14:paraId="7AD4C58A" w14:textId="77777777" w:rsidR="00AF2B70" w:rsidRPr="00E95E39" w:rsidRDefault="00AF2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14:paraId="4FAB2975" w14:textId="77777777" w:rsidR="00AF2B70" w:rsidRPr="00E95E39" w:rsidRDefault="00AF2B70" w:rsidP="008848E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4623DC0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7E7DD31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51D971E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B3B062F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14:paraId="1268F9F7" w14:textId="77777777" w:rsidR="00AF2B70" w:rsidRPr="00E95E39" w:rsidRDefault="00AF2B70">
            <w:pPr>
              <w:rPr>
                <w:rFonts w:ascii="Arial" w:hAnsi="Arial" w:cs="Arial"/>
              </w:rPr>
            </w:pPr>
          </w:p>
        </w:tc>
      </w:tr>
    </w:tbl>
    <w:p w14:paraId="1A496B03" w14:textId="77777777" w:rsidR="00615275" w:rsidRDefault="00615275" w:rsidP="008B49B5">
      <w:pPr>
        <w:spacing w:before="120"/>
        <w:rPr>
          <w:rFonts w:ascii="Arial" w:hAnsi="Arial" w:cs="Arial"/>
          <w:b/>
          <w:i/>
        </w:rPr>
      </w:pPr>
    </w:p>
    <w:p w14:paraId="0D9B16A7" w14:textId="77777777" w:rsidR="00FB1C98" w:rsidRPr="008B49B5" w:rsidRDefault="008B49B5" w:rsidP="008B49B5">
      <w:pPr>
        <w:spacing w:before="120"/>
        <w:rPr>
          <w:rFonts w:ascii="Arial" w:hAnsi="Arial" w:cs="Arial"/>
          <w:b/>
          <w:i/>
        </w:rPr>
      </w:pPr>
      <w:r w:rsidRPr="008B49B5">
        <w:rPr>
          <w:rFonts w:ascii="Arial" w:hAnsi="Arial" w:cs="Arial"/>
          <w:b/>
          <w:i/>
        </w:rPr>
        <w:t>By my signature below, I certify that all players on this roster are valid registered players in my region and are approved to</w:t>
      </w:r>
      <w:r w:rsidR="005E23D5">
        <w:rPr>
          <w:rFonts w:ascii="Arial" w:hAnsi="Arial" w:cs="Arial"/>
          <w:b/>
          <w:i/>
        </w:rPr>
        <w:t xml:space="preserve"> join the above team and</w:t>
      </w:r>
      <w:r w:rsidRPr="008B49B5">
        <w:rPr>
          <w:rFonts w:ascii="Arial" w:hAnsi="Arial" w:cs="Arial"/>
          <w:b/>
          <w:i/>
        </w:rPr>
        <w:t xml:space="preserve"> participate in this tournament: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"/>
        <w:gridCol w:w="1804"/>
        <w:gridCol w:w="2443"/>
        <w:gridCol w:w="180"/>
        <w:gridCol w:w="535"/>
        <w:gridCol w:w="910"/>
        <w:gridCol w:w="3938"/>
      </w:tblGrid>
      <w:tr w:rsidR="008B49B5" w:rsidRPr="00622D96" w14:paraId="09080DAB" w14:textId="77777777">
        <w:tc>
          <w:tcPr>
            <w:tcW w:w="2835" w:type="dxa"/>
            <w:gridSpan w:val="2"/>
          </w:tcPr>
          <w:p w14:paraId="11C0BFDD" w14:textId="77777777" w:rsidR="008B49B5" w:rsidRPr="00622D96" w:rsidRDefault="008B49B5" w:rsidP="008848E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181" w:type="dxa"/>
            <w:gridSpan w:val="5"/>
          </w:tcPr>
          <w:p w14:paraId="2A8D47CB" w14:textId="77777777" w:rsidR="008B49B5" w:rsidRPr="00622D96" w:rsidRDefault="008B49B5" w:rsidP="008848EF">
            <w:pPr>
              <w:rPr>
                <w:rFonts w:ascii="Arial" w:hAnsi="Arial" w:cs="Arial"/>
                <w:sz w:val="22"/>
              </w:rPr>
            </w:pPr>
          </w:p>
        </w:tc>
      </w:tr>
      <w:tr w:rsidR="008B49B5" w:rsidRPr="00622D96" w14:paraId="034C86A0" w14:textId="77777777">
        <w:tc>
          <w:tcPr>
            <w:tcW w:w="2835" w:type="dxa"/>
            <w:gridSpan w:val="2"/>
          </w:tcPr>
          <w:p w14:paraId="15010136" w14:textId="77777777" w:rsidR="008B49B5" w:rsidRPr="00622D96" w:rsidRDefault="008B49B5" w:rsidP="008848EF">
            <w:pPr>
              <w:rPr>
                <w:rFonts w:ascii="Arial" w:hAnsi="Arial" w:cs="Arial"/>
                <w:b/>
                <w:sz w:val="22"/>
              </w:rPr>
            </w:pPr>
            <w:r w:rsidRPr="00622D96">
              <w:rPr>
                <w:rFonts w:ascii="Arial" w:hAnsi="Arial" w:cs="Arial"/>
                <w:b/>
                <w:sz w:val="22"/>
              </w:rPr>
              <w:t>Guest Player(s) Regional Commissioner: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</w:tcPr>
          <w:p w14:paraId="62982EE9" w14:textId="77777777" w:rsidR="008B49B5" w:rsidRPr="00622D96" w:rsidRDefault="008B49B5" w:rsidP="008848EF">
            <w:pPr>
              <w:rPr>
                <w:rFonts w:ascii="Arial" w:hAnsi="Arial" w:cs="Arial"/>
                <w:sz w:val="22"/>
              </w:rPr>
            </w:pPr>
          </w:p>
        </w:tc>
      </w:tr>
      <w:tr w:rsidR="008B49B5" w:rsidRPr="00622D96" w14:paraId="00DB57E1" w14:textId="77777777">
        <w:tc>
          <w:tcPr>
            <w:tcW w:w="2835" w:type="dxa"/>
            <w:gridSpan w:val="2"/>
          </w:tcPr>
          <w:p w14:paraId="29D563C5" w14:textId="77777777" w:rsidR="008B49B5" w:rsidRPr="00622D96" w:rsidRDefault="008B49B5" w:rsidP="008848E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181" w:type="dxa"/>
            <w:gridSpan w:val="5"/>
            <w:tcBorders>
              <w:top w:val="single" w:sz="4" w:space="0" w:color="auto"/>
            </w:tcBorders>
          </w:tcPr>
          <w:p w14:paraId="7A614685" w14:textId="77777777" w:rsidR="008B49B5" w:rsidRPr="00622D96" w:rsidRDefault="008B49B5" w:rsidP="00622D96">
            <w:pPr>
              <w:tabs>
                <w:tab w:val="left" w:pos="780"/>
                <w:tab w:val="left" w:pos="4365"/>
              </w:tabs>
              <w:rPr>
                <w:rFonts w:ascii="Arial" w:hAnsi="Arial" w:cs="Arial"/>
                <w:b/>
                <w:i/>
                <w:sz w:val="22"/>
              </w:rPr>
            </w:pPr>
            <w:r w:rsidRPr="00622D96">
              <w:rPr>
                <w:rFonts w:ascii="Arial" w:hAnsi="Arial" w:cs="Arial"/>
                <w:b/>
                <w:i/>
                <w:sz w:val="22"/>
              </w:rPr>
              <w:tab/>
              <w:t>Print Name</w:t>
            </w:r>
            <w:r w:rsidRPr="00622D96">
              <w:rPr>
                <w:rFonts w:ascii="Arial" w:hAnsi="Arial" w:cs="Arial"/>
                <w:b/>
                <w:i/>
                <w:sz w:val="22"/>
              </w:rPr>
              <w:tab/>
              <w:t>Signature  (Blue or Red Ink)</w:t>
            </w:r>
          </w:p>
        </w:tc>
      </w:tr>
      <w:tr w:rsidR="005E23D5" w:rsidRPr="00622D96" w14:paraId="7ECC19C9" w14:textId="77777777">
        <w:trPr>
          <w:trHeight w:val="360"/>
        </w:trPr>
        <w:tc>
          <w:tcPr>
            <w:tcW w:w="990" w:type="dxa"/>
            <w:vAlign w:val="bottom"/>
          </w:tcPr>
          <w:p w14:paraId="79C6F414" w14:textId="77777777" w:rsidR="005E23D5" w:rsidRPr="00622D96" w:rsidRDefault="005E23D5" w:rsidP="00622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E9CF3" w14:textId="77777777" w:rsidR="005E23D5" w:rsidRPr="00622D96" w:rsidRDefault="005E23D5" w:rsidP="00622D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15275" w:rsidRPr="00622D9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22D96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  <w:vAlign w:val="bottom"/>
          </w:tcPr>
          <w:p w14:paraId="5A27FB0E" w14:textId="77777777" w:rsidR="005E23D5" w:rsidRPr="00622D96" w:rsidRDefault="005E23D5" w:rsidP="00622D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vAlign w:val="bottom"/>
          </w:tcPr>
          <w:p w14:paraId="4AD72DB0" w14:textId="77777777" w:rsidR="005E23D5" w:rsidRPr="00622D96" w:rsidRDefault="005E23D5" w:rsidP="00622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D96">
              <w:rPr>
                <w:rFonts w:ascii="Arial" w:hAnsi="Arial" w:cs="Arial"/>
                <w:b/>
                <w:sz w:val="20"/>
                <w:szCs w:val="20"/>
              </w:rPr>
              <w:t>Best Phone: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vAlign w:val="bottom"/>
          </w:tcPr>
          <w:p w14:paraId="3C009E77" w14:textId="77777777" w:rsidR="005E23D5" w:rsidRPr="00622D96" w:rsidRDefault="005E23D5" w:rsidP="00622D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3D5" w:rsidRPr="00622D96" w14:paraId="46BDDFDE" w14:textId="77777777">
        <w:trPr>
          <w:trHeight w:val="432"/>
        </w:trPr>
        <w:tc>
          <w:tcPr>
            <w:tcW w:w="2835" w:type="dxa"/>
            <w:gridSpan w:val="2"/>
          </w:tcPr>
          <w:p w14:paraId="77063D0F" w14:textId="77777777" w:rsidR="005E23D5" w:rsidRPr="00622D96" w:rsidRDefault="005E23D5" w:rsidP="008848EF">
            <w:pPr>
              <w:rPr>
                <w:rFonts w:ascii="Arial" w:hAnsi="Arial" w:cs="Arial"/>
                <w:sz w:val="22"/>
              </w:rPr>
            </w:pPr>
          </w:p>
          <w:p w14:paraId="45617131" w14:textId="77777777" w:rsidR="00615275" w:rsidRPr="00622D96" w:rsidRDefault="00615275" w:rsidP="008848EF">
            <w:pPr>
              <w:rPr>
                <w:rFonts w:ascii="Arial" w:hAnsi="Arial" w:cs="Arial"/>
                <w:sz w:val="22"/>
              </w:rPr>
            </w:pPr>
          </w:p>
          <w:p w14:paraId="464051AC" w14:textId="77777777" w:rsidR="00615275" w:rsidRPr="00622D96" w:rsidRDefault="00615275" w:rsidP="008848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181" w:type="dxa"/>
            <w:gridSpan w:val="5"/>
          </w:tcPr>
          <w:p w14:paraId="2C8A0A67" w14:textId="77777777" w:rsidR="005E23D5" w:rsidRPr="00622D96" w:rsidRDefault="005E23D5" w:rsidP="00622D96">
            <w:pPr>
              <w:tabs>
                <w:tab w:val="left" w:pos="780"/>
                <w:tab w:val="left" w:pos="4365"/>
              </w:tabs>
              <w:rPr>
                <w:rFonts w:ascii="Arial" w:hAnsi="Arial" w:cs="Arial"/>
                <w:sz w:val="22"/>
              </w:rPr>
            </w:pPr>
          </w:p>
        </w:tc>
      </w:tr>
      <w:tr w:rsidR="00286E6E" w:rsidRPr="00622D96" w14:paraId="14CBED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2284D" w14:textId="77777777" w:rsidR="00286E6E" w:rsidRPr="00622D96" w:rsidRDefault="00286E6E" w:rsidP="00622D96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622D96">
              <w:rPr>
                <w:rFonts w:ascii="Arial" w:hAnsi="Arial" w:cs="Arial"/>
                <w:b/>
                <w:i/>
              </w:rPr>
              <w:t>By my signature below, I approve that these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11E50" w14:textId="77777777" w:rsidR="00286E6E" w:rsidRPr="00622D96" w:rsidRDefault="00286E6E" w:rsidP="00622D96">
            <w:pPr>
              <w:spacing w:before="12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4C525" w14:textId="77777777" w:rsidR="00286E6E" w:rsidRPr="00622D96" w:rsidRDefault="00286E6E" w:rsidP="00622D96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622D96">
              <w:rPr>
                <w:rFonts w:ascii="Arial" w:hAnsi="Arial" w:cs="Arial"/>
                <w:b/>
                <w:i/>
              </w:rPr>
              <w:t>(number of players) guest players are</w:t>
            </w:r>
          </w:p>
        </w:tc>
      </w:tr>
      <w:tr w:rsidR="00286E6E" w:rsidRPr="00622D96" w14:paraId="6EBC5327" w14:textId="77777777">
        <w:tc>
          <w:tcPr>
            <w:tcW w:w="11016" w:type="dxa"/>
            <w:gridSpan w:val="7"/>
          </w:tcPr>
          <w:p w14:paraId="6E60C916" w14:textId="77777777" w:rsidR="00286E6E" w:rsidRPr="00622D96" w:rsidRDefault="00286E6E" w:rsidP="00563360">
            <w:pPr>
              <w:rPr>
                <w:rFonts w:ascii="Arial" w:hAnsi="Arial" w:cs="Arial"/>
                <w:b/>
                <w:i/>
              </w:rPr>
            </w:pPr>
            <w:r w:rsidRPr="00622D96">
              <w:rPr>
                <w:rFonts w:ascii="Arial" w:hAnsi="Arial" w:cs="Arial"/>
                <w:b/>
                <w:i/>
              </w:rPr>
              <w:t>approved to join the above team and participate in this tournament:</w:t>
            </w:r>
          </w:p>
          <w:p w14:paraId="120F444F" w14:textId="77777777" w:rsidR="00286E6E" w:rsidRPr="00622D96" w:rsidRDefault="00286E6E" w:rsidP="00563360">
            <w:pPr>
              <w:rPr>
                <w:rFonts w:ascii="Arial" w:hAnsi="Arial" w:cs="Arial"/>
                <w:sz w:val="22"/>
              </w:rPr>
            </w:pPr>
          </w:p>
        </w:tc>
      </w:tr>
      <w:tr w:rsidR="00286E6E" w:rsidRPr="00622D96" w14:paraId="07021300" w14:textId="77777777">
        <w:tc>
          <w:tcPr>
            <w:tcW w:w="2835" w:type="dxa"/>
            <w:gridSpan w:val="2"/>
          </w:tcPr>
          <w:p w14:paraId="49CEF1CF" w14:textId="77777777" w:rsidR="00286E6E" w:rsidRPr="00622D96" w:rsidRDefault="00286E6E" w:rsidP="00563360">
            <w:pPr>
              <w:rPr>
                <w:rFonts w:ascii="Arial" w:hAnsi="Arial" w:cs="Arial"/>
                <w:b/>
                <w:sz w:val="22"/>
              </w:rPr>
            </w:pPr>
            <w:r w:rsidRPr="00622D96">
              <w:rPr>
                <w:rFonts w:ascii="Arial" w:hAnsi="Arial" w:cs="Arial"/>
                <w:b/>
                <w:sz w:val="22"/>
              </w:rPr>
              <w:t>Host Team Regional Commissioner: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</w:tcPr>
          <w:p w14:paraId="231F68BE" w14:textId="77777777" w:rsidR="00286E6E" w:rsidRPr="00622D96" w:rsidRDefault="00286E6E" w:rsidP="0056336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9F8F89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10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D8F3E" w14:textId="77777777" w:rsidR="00F7678F" w:rsidRDefault="00F7678F">
      <w:r>
        <w:separator/>
      </w:r>
    </w:p>
  </w:endnote>
  <w:endnote w:type="continuationSeparator" w:id="0">
    <w:p w14:paraId="0DFC8E7E" w14:textId="77777777" w:rsidR="00F7678F" w:rsidRDefault="00F7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4D1" w14:textId="77777777" w:rsidR="0013299B" w:rsidRPr="0013299B" w:rsidRDefault="0013299B" w:rsidP="0013299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13299B">
      <w:rPr>
        <w:rFonts w:ascii="Arial" w:hAnsi="Arial" w:cs="Arial"/>
        <w:sz w:val="20"/>
        <w:szCs w:val="20"/>
      </w:rPr>
      <w:t>TC-</w:t>
    </w:r>
    <w:r w:rsidR="00F6607A">
      <w:rPr>
        <w:rFonts w:ascii="Arial" w:hAnsi="Arial" w:cs="Arial"/>
        <w:sz w:val="20"/>
        <w:szCs w:val="20"/>
      </w:rPr>
      <w:t>135</w:t>
    </w:r>
    <w:r w:rsidR="00615275">
      <w:rPr>
        <w:rFonts w:ascii="Arial" w:hAnsi="Arial" w:cs="Arial"/>
        <w:sz w:val="20"/>
        <w:szCs w:val="20"/>
      </w:rPr>
      <w:t xml:space="preserve"> Rev1.02</w:t>
    </w:r>
    <w:r w:rsidRPr="0013299B">
      <w:rPr>
        <w:rFonts w:ascii="Arial" w:hAnsi="Arial" w:cs="Arial"/>
        <w:sz w:val="20"/>
        <w:szCs w:val="20"/>
      </w:rPr>
      <w:tab/>
    </w:r>
    <w:r w:rsidR="00615275">
      <w:rPr>
        <w:rFonts w:ascii="Arial" w:hAnsi="Arial" w:cs="Arial"/>
        <w:sz w:val="20"/>
        <w:szCs w:val="20"/>
      </w:rPr>
      <w:t>8/10</w:t>
    </w:r>
    <w:r w:rsidR="00A063C3">
      <w:rPr>
        <w:rFonts w:ascii="Arial" w:hAnsi="Arial" w:cs="Arial"/>
        <w:sz w:val="20"/>
        <w:szCs w:val="20"/>
      </w:rPr>
      <w:t>/2</w:t>
    </w:r>
    <w:r w:rsidR="00615275">
      <w:rPr>
        <w:rFonts w:ascii="Arial" w:hAnsi="Arial" w:cs="Arial"/>
        <w:sz w:val="20"/>
        <w:szCs w:val="20"/>
      </w:rPr>
      <w:t>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32E1C" w14:textId="77777777" w:rsidR="00F7678F" w:rsidRDefault="00F7678F">
      <w:r>
        <w:separator/>
      </w:r>
    </w:p>
  </w:footnote>
  <w:footnote w:type="continuationSeparator" w:id="0">
    <w:p w14:paraId="17031AE7" w14:textId="77777777" w:rsidR="00F7678F" w:rsidRDefault="00F7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9A5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z, Sesilia">
    <w15:presenceInfo w15:providerId="None" w15:userId="Gonzalez, Ses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80AA9"/>
    <w:rsid w:val="00087D8B"/>
    <w:rsid w:val="000C1C78"/>
    <w:rsid w:val="00117F9A"/>
    <w:rsid w:val="00125ABC"/>
    <w:rsid w:val="0013299B"/>
    <w:rsid w:val="001C481E"/>
    <w:rsid w:val="001F5810"/>
    <w:rsid w:val="002121FA"/>
    <w:rsid w:val="00286E6E"/>
    <w:rsid w:val="002C1246"/>
    <w:rsid w:val="002D462F"/>
    <w:rsid w:val="00314524"/>
    <w:rsid w:val="00320571"/>
    <w:rsid w:val="003462A0"/>
    <w:rsid w:val="003C6D60"/>
    <w:rsid w:val="003F7970"/>
    <w:rsid w:val="00432275"/>
    <w:rsid w:val="00456A23"/>
    <w:rsid w:val="004B11C6"/>
    <w:rsid w:val="004C006C"/>
    <w:rsid w:val="004D3C50"/>
    <w:rsid w:val="004E43A9"/>
    <w:rsid w:val="004F513C"/>
    <w:rsid w:val="00525EAB"/>
    <w:rsid w:val="0053671D"/>
    <w:rsid w:val="00546F4F"/>
    <w:rsid w:val="00563360"/>
    <w:rsid w:val="005E23D5"/>
    <w:rsid w:val="005F4186"/>
    <w:rsid w:val="00615275"/>
    <w:rsid w:val="00617122"/>
    <w:rsid w:val="006204A6"/>
    <w:rsid w:val="00622D96"/>
    <w:rsid w:val="00674EF7"/>
    <w:rsid w:val="006B6D86"/>
    <w:rsid w:val="006F2138"/>
    <w:rsid w:val="0077465C"/>
    <w:rsid w:val="007A643F"/>
    <w:rsid w:val="007D3511"/>
    <w:rsid w:val="008009E6"/>
    <w:rsid w:val="0083186A"/>
    <w:rsid w:val="008848EF"/>
    <w:rsid w:val="008A2396"/>
    <w:rsid w:val="008B49B5"/>
    <w:rsid w:val="009F7884"/>
    <w:rsid w:val="00A063C3"/>
    <w:rsid w:val="00A5016E"/>
    <w:rsid w:val="00A53112"/>
    <w:rsid w:val="00AF2B70"/>
    <w:rsid w:val="00B37BE6"/>
    <w:rsid w:val="00B956AD"/>
    <w:rsid w:val="00BA2F1C"/>
    <w:rsid w:val="00BC2EF8"/>
    <w:rsid w:val="00BE4D7B"/>
    <w:rsid w:val="00C15644"/>
    <w:rsid w:val="00C402BA"/>
    <w:rsid w:val="00C8651D"/>
    <w:rsid w:val="00CE71CF"/>
    <w:rsid w:val="00D01E3F"/>
    <w:rsid w:val="00D37F91"/>
    <w:rsid w:val="00D710D7"/>
    <w:rsid w:val="00D749FF"/>
    <w:rsid w:val="00D93B93"/>
    <w:rsid w:val="00DC16E9"/>
    <w:rsid w:val="00DC47A4"/>
    <w:rsid w:val="00DD052A"/>
    <w:rsid w:val="00E95E39"/>
    <w:rsid w:val="00F4290E"/>
    <w:rsid w:val="00F6607A"/>
    <w:rsid w:val="00F7678F"/>
    <w:rsid w:val="00F87543"/>
    <w:rsid w:val="00FB1C98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7F429"/>
  <w14:defaultImageDpi w14:val="300"/>
  <w15:docId w15:val="{E28CB5B9-60C0-482C-9CA0-38348155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32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9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525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999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CBA</dc:creator>
  <cp:keywords/>
  <cp:lastModifiedBy>Gonzalez, Sesilia</cp:lastModifiedBy>
  <cp:revision>2</cp:revision>
  <cp:lastPrinted>2006-03-21T22:31:00Z</cp:lastPrinted>
  <dcterms:created xsi:type="dcterms:W3CDTF">2019-11-11T04:47:00Z</dcterms:created>
  <dcterms:modified xsi:type="dcterms:W3CDTF">2019-11-11T04:47:00Z</dcterms:modified>
</cp:coreProperties>
</file>